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Rady Stowarzyszenia LGD </w:t>
      </w:r>
      <w:r w:rsidR="004816F9">
        <w:rPr>
          <w:rFonts w:ascii="Times New Roman" w:hAnsi="Times New Roman" w:cs="Times New Roman"/>
          <w:b/>
          <w:sz w:val="24"/>
          <w:szCs w:val="24"/>
        </w:rPr>
        <w:t>”Górna Prosna”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3E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w sprawie oceny operacji  ____________________ (tytuł operacji własnej LGD) </w:t>
      </w:r>
    </w:p>
    <w:p w:rsidR="009F517E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objętej wnioskiem złożonym przez Zarząd LGD </w:t>
      </w:r>
    </w:p>
    <w:p w:rsidR="009F517E" w:rsidRPr="003C33EC" w:rsidRDefault="009F517E" w:rsidP="009F517E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Na podstawie art. 4 ust. 1 i ust. 3 pkt 4 i art. 21 ust. 3 ustawy z dnia 20 lutego 2015 r. </w:t>
      </w:r>
      <w:ins w:id="0" w:author="Paweł Rodak [2]" w:date="2017-12-07T22:08:00Z">
        <w:r w:rsidR="008E12E1">
          <w:rPr>
            <w:rFonts w:ascii="Times New Roman" w:hAnsi="Times New Roman" w:cs="Times New Roman"/>
            <w:sz w:val="24"/>
            <w:szCs w:val="24"/>
          </w:rPr>
          <w:br/>
        </w:r>
      </w:ins>
      <w:r w:rsidRPr="003C33EC">
        <w:rPr>
          <w:rFonts w:ascii="Times New Roman" w:hAnsi="Times New Roman" w:cs="Times New Roman"/>
          <w:sz w:val="24"/>
          <w:szCs w:val="24"/>
        </w:rPr>
        <w:t xml:space="preserve">o rozwoju lokalnym z udziałem lokalnej społeczności (Dz. U. </w:t>
      </w:r>
      <w:r w:rsidR="008E12E1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3C33EC">
        <w:rPr>
          <w:rFonts w:ascii="Times New Roman" w:hAnsi="Times New Roman" w:cs="Times New Roman"/>
          <w:sz w:val="24"/>
          <w:szCs w:val="24"/>
        </w:rPr>
        <w:t>poz. 378</w:t>
      </w:r>
      <w:r w:rsidR="008E12E1">
        <w:rPr>
          <w:rFonts w:ascii="Times New Roman" w:hAnsi="Times New Roman" w:cs="Times New Roman"/>
          <w:sz w:val="24"/>
          <w:szCs w:val="24"/>
        </w:rPr>
        <w:t xml:space="preserve"> i 2017 r. poz. 5 i 1475</w:t>
      </w:r>
      <w:r w:rsidRPr="003C33EC">
        <w:rPr>
          <w:rFonts w:ascii="Times New Roman" w:hAnsi="Times New Roman" w:cs="Times New Roman"/>
          <w:sz w:val="24"/>
          <w:szCs w:val="24"/>
        </w:rPr>
        <w:t xml:space="preserve">), a także </w:t>
      </w:r>
      <w:r w:rsidRPr="00A22AC8">
        <w:rPr>
          <w:rFonts w:ascii="Times New Roman" w:hAnsi="Times New Roman" w:cs="Times New Roman"/>
          <w:sz w:val="24"/>
          <w:szCs w:val="24"/>
        </w:rPr>
        <w:t>§ 2</w:t>
      </w:r>
      <w:r w:rsidR="004816F9">
        <w:rPr>
          <w:rFonts w:ascii="Times New Roman" w:hAnsi="Times New Roman" w:cs="Times New Roman"/>
          <w:sz w:val="24"/>
          <w:szCs w:val="24"/>
        </w:rPr>
        <w:t>8</w:t>
      </w:r>
      <w:r w:rsidRPr="00A22AC8">
        <w:rPr>
          <w:rFonts w:ascii="Times New Roman" w:hAnsi="Times New Roman" w:cs="Times New Roman"/>
          <w:sz w:val="24"/>
          <w:szCs w:val="24"/>
        </w:rPr>
        <w:t xml:space="preserve"> - 3</w:t>
      </w:r>
      <w:r w:rsidR="004816F9">
        <w:rPr>
          <w:rFonts w:ascii="Times New Roman" w:hAnsi="Times New Roman" w:cs="Times New Roman"/>
          <w:sz w:val="24"/>
          <w:szCs w:val="24"/>
        </w:rPr>
        <w:t>1</w:t>
      </w:r>
      <w:r w:rsidRPr="00A22AC8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3C33EC">
        <w:rPr>
          <w:rFonts w:ascii="Times New Roman" w:hAnsi="Times New Roman" w:cs="Times New Roman"/>
          <w:sz w:val="24"/>
          <w:szCs w:val="24"/>
        </w:rPr>
        <w:t xml:space="preserve"> Rady Stowarzyszenia </w:t>
      </w:r>
      <w:r w:rsidR="00A22AC8">
        <w:rPr>
          <w:rFonts w:ascii="Times New Roman" w:hAnsi="Times New Roman" w:cs="Times New Roman"/>
          <w:sz w:val="24"/>
          <w:szCs w:val="24"/>
        </w:rPr>
        <w:t xml:space="preserve">LGD </w:t>
      </w:r>
      <w:r w:rsidR="004816F9">
        <w:rPr>
          <w:rFonts w:ascii="Times New Roman" w:hAnsi="Times New Roman" w:cs="Times New Roman"/>
          <w:sz w:val="24"/>
          <w:szCs w:val="24"/>
        </w:rPr>
        <w:t>”Górna Prosna”</w:t>
      </w:r>
      <w:r w:rsidRPr="003C33EC">
        <w:rPr>
          <w:rFonts w:ascii="Times New Roman" w:hAnsi="Times New Roman" w:cs="Times New Roman"/>
          <w:sz w:val="24"/>
          <w:szCs w:val="24"/>
        </w:rPr>
        <w:t>, uchwala się, co następuje:</w:t>
      </w:r>
    </w:p>
    <w:p w:rsidR="009F517E" w:rsidRPr="003C33EC" w:rsidRDefault="009F517E" w:rsidP="009978A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A22AC8">
        <w:rPr>
          <w:rFonts w:ascii="Times New Roman" w:hAnsi="Times New Roman" w:cs="Times New Roman"/>
          <w:sz w:val="24"/>
          <w:szCs w:val="24"/>
        </w:rPr>
        <w:t xml:space="preserve">LGD </w:t>
      </w:r>
      <w:r w:rsidR="008E12E1">
        <w:rPr>
          <w:rFonts w:ascii="Times New Roman" w:hAnsi="Times New Roman" w:cs="Times New Roman"/>
          <w:sz w:val="24"/>
          <w:szCs w:val="24"/>
        </w:rPr>
        <w:t>„</w:t>
      </w:r>
      <w:r w:rsidR="004816F9">
        <w:rPr>
          <w:rFonts w:ascii="Times New Roman" w:hAnsi="Times New Roman" w:cs="Times New Roman"/>
          <w:sz w:val="24"/>
          <w:szCs w:val="24"/>
        </w:rPr>
        <w:t>Górna Prosna”</w:t>
      </w:r>
      <w:r w:rsidR="004816F9" w:rsidRPr="003C33EC">
        <w:rPr>
          <w:rFonts w:ascii="Times New Roman" w:hAnsi="Times New Roman" w:cs="Times New Roman"/>
          <w:sz w:val="24"/>
          <w:szCs w:val="24"/>
        </w:rPr>
        <w:t xml:space="preserve">, </w:t>
      </w:r>
      <w:r w:rsidRPr="003C33EC">
        <w:rPr>
          <w:rFonts w:ascii="Times New Roman" w:hAnsi="Times New Roman" w:cs="Times New Roman"/>
          <w:sz w:val="24"/>
          <w:szCs w:val="24"/>
        </w:rPr>
        <w:t>w ramach realizowania Lokalnej Strategii Rozwoju na lata 2014 – 2020 w dniu/dniach ___________(</w:t>
      </w:r>
      <w:r w:rsidRPr="003C33EC">
        <w:rPr>
          <w:rFonts w:ascii="Times New Roman" w:hAnsi="Times New Roman" w:cs="Times New Roman"/>
          <w:i/>
          <w:sz w:val="24"/>
          <w:szCs w:val="24"/>
        </w:rPr>
        <w:t>data posiedzenia, w trakcie którego dokonano oceny</w:t>
      </w:r>
      <w:r w:rsidRPr="003C33EC">
        <w:rPr>
          <w:rFonts w:ascii="Times New Roman" w:hAnsi="Times New Roman" w:cs="Times New Roman"/>
          <w:sz w:val="24"/>
          <w:szCs w:val="24"/>
        </w:rPr>
        <w:t>) przeprowadziła procedurę wyboru operacji własnej LGD.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Zarząd złożył wniosek na realizację operacji własnej LGD ________________________________ </w:t>
      </w:r>
      <w:r w:rsidRPr="003C33EC">
        <w:rPr>
          <w:rFonts w:ascii="Times New Roman" w:hAnsi="Times New Roman" w:cs="Times New Roman"/>
          <w:i/>
          <w:sz w:val="24"/>
          <w:szCs w:val="24"/>
        </w:rPr>
        <w:t>(dokładna nazwa operacji, zgodnie z wnioskiem Zarządu)</w:t>
      </w:r>
      <w:r w:rsidRPr="003C33EC">
        <w:rPr>
          <w:rFonts w:ascii="Times New Roman" w:hAnsi="Times New Roman" w:cs="Times New Roman"/>
          <w:sz w:val="24"/>
          <w:szCs w:val="24"/>
        </w:rPr>
        <w:t>, dalej zwanej „operacją”, dołączając do wniosku fiszkę projektową opisującą realizację operacji, na podstawie której dokonano oceny.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W wyniku przeprowadzenia głosowania dotyczącego spełniania przez operację własną LGD</w:t>
      </w:r>
      <w:r>
        <w:rPr>
          <w:rFonts w:ascii="Times New Roman" w:hAnsi="Times New Roman" w:cs="Times New Roman"/>
          <w:sz w:val="24"/>
          <w:szCs w:val="24"/>
        </w:rPr>
        <w:t xml:space="preserve"> warunku </w:t>
      </w:r>
      <w:r w:rsidRPr="00D13347">
        <w:rPr>
          <w:rFonts w:ascii="Times New Roman" w:hAnsi="Times New Roman" w:cs="Times New Roman"/>
          <w:b/>
          <w:sz w:val="24"/>
          <w:szCs w:val="24"/>
        </w:rPr>
        <w:t>zgodności z LSR,</w:t>
      </w:r>
      <w:r w:rsidRPr="003C33EC">
        <w:rPr>
          <w:rFonts w:ascii="Times New Roman" w:hAnsi="Times New Roman" w:cs="Times New Roman"/>
          <w:sz w:val="24"/>
          <w:szCs w:val="24"/>
        </w:rPr>
        <w:t xml:space="preserve"> operacja została uznana za _____________ </w:t>
      </w:r>
      <w:r w:rsidRPr="003C33EC">
        <w:rPr>
          <w:rFonts w:ascii="Times New Roman" w:hAnsi="Times New Roman" w:cs="Times New Roman"/>
          <w:i/>
          <w:sz w:val="24"/>
          <w:szCs w:val="24"/>
        </w:rPr>
        <w:t>(zgodną/niezgodną)</w:t>
      </w:r>
      <w:r w:rsidRPr="003C33EC">
        <w:rPr>
          <w:rFonts w:ascii="Times New Roman" w:hAnsi="Times New Roman" w:cs="Times New Roman"/>
          <w:sz w:val="24"/>
          <w:szCs w:val="24"/>
        </w:rPr>
        <w:t xml:space="preserve"> z LSR.</w:t>
      </w:r>
    </w:p>
    <w:p w:rsidR="009F517E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W wyniku przeprowadzenia oceny dotyczącej </w:t>
      </w:r>
      <w:r w:rsidRPr="003C33EC">
        <w:rPr>
          <w:rFonts w:ascii="Times New Roman" w:hAnsi="Times New Roman" w:cs="Times New Roman"/>
          <w:b/>
          <w:sz w:val="24"/>
          <w:szCs w:val="24"/>
        </w:rPr>
        <w:t xml:space="preserve">zgodności operacji własnej LGD </w:t>
      </w:r>
      <w:ins w:id="1" w:author="Paweł Rodak [2]" w:date="2017-12-07T22:08:00Z">
        <w:r w:rsidR="008E12E1">
          <w:rPr>
            <w:rFonts w:ascii="Times New Roman" w:hAnsi="Times New Roman" w:cs="Times New Roman"/>
            <w:b/>
            <w:sz w:val="24"/>
            <w:szCs w:val="24"/>
          </w:rPr>
          <w:br/>
        </w:r>
      </w:ins>
      <w:r w:rsidRPr="003C33EC">
        <w:rPr>
          <w:rFonts w:ascii="Times New Roman" w:hAnsi="Times New Roman" w:cs="Times New Roman"/>
          <w:b/>
          <w:sz w:val="24"/>
          <w:szCs w:val="24"/>
        </w:rPr>
        <w:t>z kryteriami oceny operacji własnych LGD</w:t>
      </w:r>
      <w:r w:rsidRPr="003C33EC">
        <w:rPr>
          <w:rFonts w:ascii="Times New Roman" w:hAnsi="Times New Roman" w:cs="Times New Roman"/>
          <w:sz w:val="24"/>
          <w:szCs w:val="24"/>
        </w:rPr>
        <w:t xml:space="preserve">, zaproponowana przez Zarząd operacja została </w:t>
      </w:r>
      <w:r>
        <w:rPr>
          <w:rFonts w:ascii="Times New Roman" w:hAnsi="Times New Roman" w:cs="Times New Roman"/>
          <w:sz w:val="24"/>
          <w:szCs w:val="24"/>
        </w:rPr>
        <w:t>oceniona na _______ (</w:t>
      </w:r>
      <w:r w:rsidRPr="00232F43">
        <w:rPr>
          <w:rFonts w:ascii="Times New Roman" w:hAnsi="Times New Roman" w:cs="Times New Roman"/>
          <w:i/>
          <w:sz w:val="24"/>
          <w:szCs w:val="24"/>
        </w:rPr>
        <w:t>wpisać liczbę punktów przyznaną przez Radę, obliczoną zgodnie z postanowieniami Regulaminu</w:t>
      </w:r>
      <w:r>
        <w:rPr>
          <w:rFonts w:ascii="Times New Roman" w:hAnsi="Times New Roman" w:cs="Times New Roman"/>
          <w:sz w:val="24"/>
          <w:szCs w:val="24"/>
        </w:rPr>
        <w:t>) punktów, co oznacza, że _____________ (</w:t>
      </w:r>
      <w:r w:rsidRPr="00232F43">
        <w:rPr>
          <w:rFonts w:ascii="Times New Roman" w:hAnsi="Times New Roman" w:cs="Times New Roman"/>
          <w:i/>
          <w:sz w:val="24"/>
          <w:szCs w:val="24"/>
        </w:rPr>
        <w:t>uzyskała/nie uzyskała</w:t>
      </w:r>
      <w:r>
        <w:rPr>
          <w:rFonts w:ascii="Times New Roman" w:hAnsi="Times New Roman" w:cs="Times New Roman"/>
          <w:sz w:val="24"/>
          <w:szCs w:val="24"/>
        </w:rPr>
        <w:t xml:space="preserve">) minimalnej liczby punktów niezbędnej do jej wybrania </w:t>
      </w:r>
      <w:ins w:id="2" w:author="Paweł Rodak [2]" w:date="2017-12-07T22:08:00Z">
        <w:r w:rsidR="008E12E1">
          <w:rPr>
            <w:rFonts w:ascii="Times New Roman" w:hAnsi="Times New Roman" w:cs="Times New Roman"/>
            <w:sz w:val="24"/>
            <w:szCs w:val="24"/>
          </w:rPr>
          <w:br/>
        </w:r>
      </w:ins>
      <w:r>
        <w:rPr>
          <w:rFonts w:ascii="Times New Roman" w:hAnsi="Times New Roman" w:cs="Times New Roman"/>
          <w:sz w:val="24"/>
          <w:szCs w:val="24"/>
        </w:rPr>
        <w:t>do realizacji.</w:t>
      </w:r>
    </w:p>
    <w:p w:rsidR="00716092" w:rsidRPr="00232F43" w:rsidRDefault="00716092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pomocy na realizację operacji wła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snej LGD wynosi____________. 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oceny operacji własnej, o której mowa w ust. 3 i 4, </w:t>
      </w:r>
      <w:r w:rsidRPr="003C33EC">
        <w:rPr>
          <w:rFonts w:ascii="Times New Roman" w:hAnsi="Times New Roman" w:cs="Times New Roman"/>
          <w:sz w:val="24"/>
          <w:szCs w:val="24"/>
        </w:rPr>
        <w:t>Zarząd ____________ (</w:t>
      </w:r>
      <w:r w:rsidRPr="003C33EC">
        <w:rPr>
          <w:rFonts w:ascii="Times New Roman" w:hAnsi="Times New Roman" w:cs="Times New Roman"/>
          <w:i/>
          <w:sz w:val="24"/>
          <w:szCs w:val="24"/>
        </w:rPr>
        <w:t>uzyskał/nie uzyskał)</w:t>
      </w:r>
      <w:r w:rsidRPr="003C33EC">
        <w:rPr>
          <w:rFonts w:ascii="Times New Roman" w:hAnsi="Times New Roman" w:cs="Times New Roman"/>
          <w:sz w:val="24"/>
          <w:szCs w:val="24"/>
        </w:rPr>
        <w:t xml:space="preserve"> mandat do podjęcia dalszych działań w celu realizacji tej operacji, w szczególności do </w:t>
      </w:r>
      <w:r w:rsidR="00A22AC8">
        <w:rPr>
          <w:rFonts w:ascii="Times New Roman" w:hAnsi="Times New Roman" w:cs="Times New Roman"/>
          <w:sz w:val="24"/>
          <w:szCs w:val="24"/>
        </w:rPr>
        <w:t>wystąpienia do Zarządu W</w:t>
      </w:r>
      <w:r>
        <w:rPr>
          <w:rFonts w:ascii="Times New Roman" w:hAnsi="Times New Roman" w:cs="Times New Roman"/>
          <w:sz w:val="24"/>
          <w:szCs w:val="24"/>
        </w:rPr>
        <w:t>ojewództwa</w:t>
      </w:r>
      <w:r w:rsidR="00A22AC8">
        <w:rPr>
          <w:rFonts w:ascii="Times New Roman" w:hAnsi="Times New Roman" w:cs="Times New Roman"/>
          <w:sz w:val="24"/>
          <w:szCs w:val="24"/>
        </w:rPr>
        <w:t xml:space="preserve"> Opolskiego</w:t>
      </w:r>
      <w:r>
        <w:rPr>
          <w:rFonts w:ascii="Times New Roman" w:hAnsi="Times New Roman" w:cs="Times New Roman"/>
          <w:sz w:val="24"/>
          <w:szCs w:val="24"/>
        </w:rPr>
        <w:t xml:space="preserve"> z wnioskiem dotyczącym realizacji tej operacji</w:t>
      </w:r>
      <w:r w:rsidRPr="003C33EC">
        <w:rPr>
          <w:rFonts w:ascii="Times New Roman" w:hAnsi="Times New Roman" w:cs="Times New Roman"/>
          <w:sz w:val="24"/>
          <w:szCs w:val="24"/>
        </w:rPr>
        <w:t>.</w:t>
      </w:r>
    </w:p>
    <w:p w:rsidR="009F517E" w:rsidRPr="003C33EC" w:rsidRDefault="009F517E" w:rsidP="009F517E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978A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816F9">
        <w:rPr>
          <w:rFonts w:ascii="Times New Roman" w:hAnsi="Times New Roman" w:cs="Times New Roman"/>
          <w:sz w:val="24"/>
          <w:szCs w:val="24"/>
        </w:rPr>
        <w:t xml:space="preserve">Zarządowi LGD </w:t>
      </w:r>
      <w:r w:rsidRPr="003C33EC">
        <w:rPr>
          <w:rFonts w:ascii="Times New Roman" w:hAnsi="Times New Roman" w:cs="Times New Roman"/>
          <w:sz w:val="24"/>
          <w:szCs w:val="24"/>
        </w:rPr>
        <w:t>.</w:t>
      </w: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_________________</w:t>
      </w:r>
    </w:p>
    <w:p w:rsidR="00842D07" w:rsidRDefault="009F517E">
      <w:pPr>
        <w:spacing w:after="120" w:line="23" w:lineRule="atLeast"/>
        <w:ind w:left="4956" w:firstLine="708"/>
      </w:pPr>
      <w:r w:rsidRPr="003C33EC">
        <w:rPr>
          <w:rFonts w:ascii="Times New Roman" w:hAnsi="Times New Roman" w:cs="Times New Roman"/>
          <w:i/>
          <w:sz w:val="24"/>
          <w:szCs w:val="24"/>
        </w:rPr>
        <w:t>(podpis Przewodniczącego Rady)</w:t>
      </w:r>
    </w:p>
    <w:sectPr w:rsidR="00842D07" w:rsidSect="003C6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1F" w:rsidRDefault="00695C1F" w:rsidP="009F517E">
      <w:pPr>
        <w:spacing w:after="0" w:line="240" w:lineRule="auto"/>
      </w:pPr>
      <w:r>
        <w:separator/>
      </w:r>
    </w:p>
  </w:endnote>
  <w:endnote w:type="continuationSeparator" w:id="0">
    <w:p w:rsidR="00695C1F" w:rsidRDefault="00695C1F" w:rsidP="009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023EA6">
        <w:pPr>
          <w:pStyle w:val="Stopka"/>
          <w:jc w:val="center"/>
        </w:pPr>
        <w:r>
          <w:fldChar w:fldCharType="begin"/>
        </w:r>
        <w:r w:rsidR="00B9105E">
          <w:instrText>PAGE   \* MERGEFORMAT</w:instrText>
        </w:r>
        <w:r>
          <w:fldChar w:fldCharType="separate"/>
        </w:r>
        <w:r w:rsidR="00FB3660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FB3660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1F" w:rsidRDefault="00695C1F" w:rsidP="009F517E">
      <w:pPr>
        <w:spacing w:after="0" w:line="240" w:lineRule="auto"/>
      </w:pPr>
      <w:r>
        <w:separator/>
      </w:r>
    </w:p>
  </w:footnote>
  <w:footnote w:type="continuationSeparator" w:id="0">
    <w:p w:rsidR="00695C1F" w:rsidRDefault="00695C1F" w:rsidP="009F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C" w:rsidRPr="003C33EC" w:rsidRDefault="00B9105E" w:rsidP="003C33EC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3C33E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4816F9">
      <w:rPr>
        <w:rFonts w:ascii="Times New Roman" w:hAnsi="Times New Roman" w:cs="Times New Roman"/>
        <w:b/>
        <w:sz w:val="20"/>
        <w:szCs w:val="20"/>
      </w:rPr>
      <w:t>4</w:t>
    </w:r>
    <w:r w:rsidRPr="003C33EC">
      <w:rPr>
        <w:rFonts w:ascii="Times New Roman" w:hAnsi="Times New Roman" w:cs="Times New Roman"/>
        <w:b/>
        <w:sz w:val="20"/>
        <w:szCs w:val="20"/>
      </w:rPr>
      <w:t xml:space="preserve"> do Regulaminu Rady </w:t>
    </w:r>
    <w:r>
      <w:rPr>
        <w:rFonts w:ascii="Times New Roman" w:hAnsi="Times New Roman" w:cs="Times New Roman"/>
        <w:b/>
        <w:sz w:val="20"/>
        <w:szCs w:val="20"/>
      </w:rPr>
      <w:t xml:space="preserve">LGD </w:t>
    </w:r>
    <w:r w:rsidR="008E12E1">
      <w:rPr>
        <w:rFonts w:ascii="Times New Roman" w:hAnsi="Times New Roman" w:cs="Times New Roman"/>
        <w:b/>
        <w:sz w:val="20"/>
        <w:szCs w:val="20"/>
      </w:rPr>
      <w:t>„</w:t>
    </w:r>
    <w:r w:rsidR="004816F9">
      <w:rPr>
        <w:rFonts w:ascii="Times New Roman" w:hAnsi="Times New Roman" w:cs="Times New Roman"/>
        <w:b/>
        <w:sz w:val="20"/>
        <w:szCs w:val="20"/>
      </w:rPr>
      <w:t>Górna Prosna”</w:t>
    </w:r>
    <w:r>
      <w:rPr>
        <w:rFonts w:ascii="Times New Roman" w:hAnsi="Times New Roman" w:cs="Times New Roman"/>
        <w:b/>
        <w:sz w:val="20"/>
        <w:szCs w:val="20"/>
      </w:rPr>
      <w:t>.</w:t>
    </w:r>
  </w:p>
  <w:p w:rsidR="003C33EC" w:rsidRPr="00A22AC8" w:rsidRDefault="00B9105E" w:rsidP="003C33EC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A22AC8">
      <w:rPr>
        <w:rFonts w:ascii="Times New Roman" w:hAnsi="Times New Roman" w:cs="Times New Roman"/>
        <w:b/>
        <w:sz w:val="20"/>
        <w:szCs w:val="20"/>
      </w:rPr>
      <w:t>Wzór uchwały Rady dotyczącej wybrania operacji własnej LGD przez Radę.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 [2]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517E"/>
    <w:rsid w:val="00023EA6"/>
    <w:rsid w:val="000362E7"/>
    <w:rsid w:val="000A307E"/>
    <w:rsid w:val="00236DBB"/>
    <w:rsid w:val="003C6399"/>
    <w:rsid w:val="004816F9"/>
    <w:rsid w:val="00495470"/>
    <w:rsid w:val="004E3513"/>
    <w:rsid w:val="00545C3F"/>
    <w:rsid w:val="00620B9B"/>
    <w:rsid w:val="00623C2E"/>
    <w:rsid w:val="00665907"/>
    <w:rsid w:val="00695C1F"/>
    <w:rsid w:val="00716092"/>
    <w:rsid w:val="00842D07"/>
    <w:rsid w:val="008B0337"/>
    <w:rsid w:val="008C52B8"/>
    <w:rsid w:val="008E12E1"/>
    <w:rsid w:val="009978AF"/>
    <w:rsid w:val="009F517E"/>
    <w:rsid w:val="00A22AC8"/>
    <w:rsid w:val="00B9105E"/>
    <w:rsid w:val="00B9195A"/>
    <w:rsid w:val="00BA37D7"/>
    <w:rsid w:val="00CB4F4D"/>
    <w:rsid w:val="00D43179"/>
    <w:rsid w:val="00E678E8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7E"/>
  </w:style>
  <w:style w:type="paragraph" w:styleId="Stopka">
    <w:name w:val="footer"/>
    <w:basedOn w:val="Normalny"/>
    <w:link w:val="Stopka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7E"/>
  </w:style>
  <w:style w:type="paragraph" w:styleId="Akapitzlist">
    <w:name w:val="List Paragraph"/>
    <w:basedOn w:val="Normalny"/>
    <w:uiPriority w:val="34"/>
    <w:qFormat/>
    <w:rsid w:val="009F5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7</cp:revision>
  <dcterms:created xsi:type="dcterms:W3CDTF">2015-12-06T16:50:00Z</dcterms:created>
  <dcterms:modified xsi:type="dcterms:W3CDTF">2017-12-12T09:06:00Z</dcterms:modified>
</cp:coreProperties>
</file>