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05" w:rsidRPr="006E51DE" w:rsidRDefault="00B57E05" w:rsidP="00B57E05">
      <w:pPr>
        <w:spacing w:after="12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B57E05" w:rsidRPr="006E51DE" w:rsidRDefault="00B57E05" w:rsidP="00B57E05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1DE">
        <w:rPr>
          <w:rFonts w:ascii="Times New Roman" w:hAnsi="Times New Roman" w:cs="Times New Roman"/>
          <w:b/>
          <w:sz w:val="24"/>
          <w:szCs w:val="24"/>
        </w:rPr>
        <w:t>UCHWAŁA nr ______</w:t>
      </w:r>
    </w:p>
    <w:p w:rsidR="00B57E05" w:rsidRPr="006E51DE" w:rsidRDefault="008518FE" w:rsidP="00B57E05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1DE">
        <w:rPr>
          <w:rFonts w:ascii="Times New Roman" w:hAnsi="Times New Roman" w:cs="Times New Roman"/>
          <w:b/>
          <w:sz w:val="24"/>
          <w:szCs w:val="24"/>
        </w:rPr>
        <w:t xml:space="preserve">Rady </w:t>
      </w:r>
      <w:r w:rsidR="00A10332" w:rsidRPr="006E51DE">
        <w:rPr>
          <w:rFonts w:ascii="Times New Roman" w:hAnsi="Times New Roman" w:cs="Times New Roman"/>
          <w:b/>
          <w:sz w:val="24"/>
          <w:szCs w:val="24"/>
        </w:rPr>
        <w:t xml:space="preserve">Stowarzyszenia </w:t>
      </w:r>
      <w:r w:rsidRPr="006E51DE">
        <w:rPr>
          <w:rFonts w:ascii="Times New Roman" w:hAnsi="Times New Roman" w:cs="Times New Roman"/>
          <w:b/>
          <w:sz w:val="24"/>
          <w:szCs w:val="24"/>
        </w:rPr>
        <w:t xml:space="preserve">LGD </w:t>
      </w:r>
      <w:r w:rsidR="00A10332" w:rsidRPr="006E51DE">
        <w:rPr>
          <w:rFonts w:ascii="Times New Roman" w:hAnsi="Times New Roman" w:cs="Times New Roman"/>
          <w:b/>
          <w:sz w:val="24"/>
          <w:szCs w:val="24"/>
        </w:rPr>
        <w:t xml:space="preserve">„Górna Prosna” </w:t>
      </w:r>
      <w:r w:rsidR="00B57E05" w:rsidRPr="006E51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7E05" w:rsidRPr="006E51DE" w:rsidRDefault="00B57E05" w:rsidP="00B57E05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1DE">
        <w:rPr>
          <w:rFonts w:ascii="Times New Roman" w:hAnsi="Times New Roman" w:cs="Times New Roman"/>
          <w:b/>
          <w:sz w:val="24"/>
          <w:szCs w:val="24"/>
        </w:rPr>
        <w:t>z dnia  ______</w:t>
      </w:r>
    </w:p>
    <w:p w:rsidR="00B57E05" w:rsidRPr="006E51DE" w:rsidRDefault="00B57E05" w:rsidP="00B57E05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1DE">
        <w:rPr>
          <w:rFonts w:ascii="Times New Roman" w:hAnsi="Times New Roman" w:cs="Times New Roman"/>
          <w:b/>
          <w:sz w:val="24"/>
          <w:szCs w:val="24"/>
        </w:rPr>
        <w:t>w sprawie rozpatrzenia protestu złożonego w związku z oceną operacji ____________________ (tytuł</w:t>
      </w:r>
      <w:r w:rsidRPr="006E51DE">
        <w:rPr>
          <w:rFonts w:ascii="Times New Roman" w:hAnsi="Times New Roman" w:cs="Times New Roman"/>
          <w:b/>
          <w:i/>
          <w:sz w:val="24"/>
          <w:szCs w:val="24"/>
        </w:rPr>
        <w:t xml:space="preserve"> operacji</w:t>
      </w:r>
      <w:r w:rsidRPr="006E51DE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B57E05" w:rsidRPr="006E51DE" w:rsidRDefault="00B57E05" w:rsidP="00B57E05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1DE">
        <w:rPr>
          <w:rFonts w:ascii="Times New Roman" w:hAnsi="Times New Roman" w:cs="Times New Roman"/>
          <w:b/>
          <w:sz w:val="24"/>
          <w:szCs w:val="24"/>
        </w:rPr>
        <w:t xml:space="preserve">objętej </w:t>
      </w:r>
      <w:r w:rsidRPr="001E10E6">
        <w:rPr>
          <w:rFonts w:ascii="Times New Roman" w:hAnsi="Times New Roman" w:cs="Times New Roman"/>
          <w:b/>
          <w:sz w:val="24"/>
          <w:szCs w:val="24"/>
        </w:rPr>
        <w:t>wnioskiem</w:t>
      </w:r>
      <w:r w:rsidR="00E732A3" w:rsidRPr="001E10E6">
        <w:rPr>
          <w:rFonts w:ascii="Times New Roman" w:hAnsi="Times New Roman" w:cs="Times New Roman"/>
          <w:b/>
          <w:sz w:val="24"/>
          <w:szCs w:val="24"/>
        </w:rPr>
        <w:t xml:space="preserve"> nr____________</w:t>
      </w:r>
      <w:r w:rsidRPr="001E10E6">
        <w:rPr>
          <w:rFonts w:ascii="Times New Roman" w:hAnsi="Times New Roman" w:cs="Times New Roman"/>
          <w:b/>
          <w:sz w:val="24"/>
          <w:szCs w:val="24"/>
        </w:rPr>
        <w:t xml:space="preserve"> złożonym</w:t>
      </w:r>
      <w:r w:rsidRPr="006E51DE">
        <w:rPr>
          <w:rFonts w:ascii="Times New Roman" w:hAnsi="Times New Roman" w:cs="Times New Roman"/>
          <w:b/>
          <w:sz w:val="24"/>
          <w:szCs w:val="24"/>
        </w:rPr>
        <w:t xml:space="preserve"> przez __________(</w:t>
      </w:r>
      <w:r w:rsidRPr="006E51DE">
        <w:rPr>
          <w:rFonts w:ascii="Times New Roman" w:hAnsi="Times New Roman" w:cs="Times New Roman"/>
          <w:b/>
          <w:i/>
          <w:sz w:val="24"/>
          <w:szCs w:val="24"/>
        </w:rPr>
        <w:t>pełna nazwa wnioskodawcy</w:t>
      </w:r>
      <w:r w:rsidRPr="006E51DE">
        <w:rPr>
          <w:rFonts w:ascii="Times New Roman" w:hAnsi="Times New Roman" w:cs="Times New Roman"/>
          <w:b/>
          <w:sz w:val="24"/>
          <w:szCs w:val="24"/>
        </w:rPr>
        <w:t>)</w:t>
      </w:r>
    </w:p>
    <w:p w:rsidR="00B57E05" w:rsidRPr="006E51DE" w:rsidRDefault="00B57E05" w:rsidP="00B57E05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1DE">
        <w:rPr>
          <w:rFonts w:ascii="Times New Roman" w:hAnsi="Times New Roman" w:cs="Times New Roman"/>
          <w:b/>
          <w:sz w:val="24"/>
          <w:szCs w:val="24"/>
        </w:rPr>
        <w:t>w ramach naboru ogłoszonego przez LGD w dniu ________(</w:t>
      </w:r>
      <w:r w:rsidRPr="006E51DE">
        <w:rPr>
          <w:rFonts w:ascii="Times New Roman" w:hAnsi="Times New Roman" w:cs="Times New Roman"/>
          <w:b/>
          <w:i/>
          <w:sz w:val="24"/>
          <w:szCs w:val="24"/>
        </w:rPr>
        <w:t>data ogłoszenia naboru na stronie internetowej LGD</w:t>
      </w:r>
      <w:r w:rsidRPr="006E51DE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B57E05" w:rsidRPr="006E51DE" w:rsidRDefault="00B57E05" w:rsidP="00B57E05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1DE">
        <w:rPr>
          <w:rFonts w:ascii="Times New Roman" w:hAnsi="Times New Roman" w:cs="Times New Roman"/>
          <w:b/>
          <w:sz w:val="24"/>
          <w:szCs w:val="24"/>
        </w:rPr>
        <w:t>na wnioski dotyczące ______________________ (</w:t>
      </w:r>
      <w:r w:rsidRPr="006E51DE">
        <w:rPr>
          <w:rFonts w:ascii="Times New Roman" w:hAnsi="Times New Roman" w:cs="Times New Roman"/>
          <w:b/>
          <w:i/>
          <w:sz w:val="24"/>
          <w:szCs w:val="24"/>
        </w:rPr>
        <w:t>wskazanie zakresu tematycznego operacji podanego w ogłoszeniu o naborze wniosków</w:t>
      </w:r>
      <w:r w:rsidRPr="006E51DE">
        <w:rPr>
          <w:rFonts w:ascii="Times New Roman" w:hAnsi="Times New Roman" w:cs="Times New Roman"/>
          <w:b/>
          <w:sz w:val="24"/>
          <w:szCs w:val="24"/>
        </w:rPr>
        <w:t>)</w:t>
      </w:r>
    </w:p>
    <w:p w:rsidR="00B57E05" w:rsidRPr="006E51DE" w:rsidRDefault="00B57E05" w:rsidP="00B57E05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57E05" w:rsidRPr="006E51DE" w:rsidRDefault="00B57E05" w:rsidP="00B57E05">
      <w:pPr>
        <w:tabs>
          <w:tab w:val="left" w:pos="5850"/>
        </w:tabs>
        <w:spacing w:after="120" w:line="23" w:lineRule="atLeast"/>
        <w:rPr>
          <w:rFonts w:ascii="Times New Roman" w:hAnsi="Times New Roman" w:cs="Times New Roman"/>
          <w:sz w:val="24"/>
          <w:szCs w:val="24"/>
        </w:rPr>
      </w:pPr>
    </w:p>
    <w:p w:rsidR="00B57E05" w:rsidRPr="006E51DE" w:rsidRDefault="00B57E05" w:rsidP="00B57E05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51DE">
        <w:rPr>
          <w:rFonts w:ascii="Times New Roman" w:hAnsi="Times New Roman" w:cs="Times New Roman"/>
          <w:sz w:val="24"/>
          <w:szCs w:val="24"/>
        </w:rPr>
        <w:t xml:space="preserve">Na podstawie art. 56 ust. 2 ustawy z dnia 11 lipca 2014 r. o zasadach realizacji programów </w:t>
      </w:r>
      <w:ins w:id="0" w:author="DELL" w:date="2017-12-12T10:09:00Z">
        <w:r w:rsidR="00AB7996">
          <w:rPr>
            <w:rFonts w:ascii="Times New Roman" w:hAnsi="Times New Roman" w:cs="Times New Roman"/>
            <w:sz w:val="24"/>
            <w:szCs w:val="24"/>
          </w:rPr>
          <w:t xml:space="preserve">         </w:t>
        </w:r>
      </w:ins>
      <w:r w:rsidRPr="006E51DE">
        <w:rPr>
          <w:rFonts w:ascii="Times New Roman" w:hAnsi="Times New Roman" w:cs="Times New Roman"/>
          <w:sz w:val="24"/>
          <w:szCs w:val="24"/>
        </w:rPr>
        <w:t xml:space="preserve">w zakresie polityki spójności finansowanych w perspektywie finansowej 2014-2020 (Dz. U. </w:t>
      </w:r>
      <w:ins w:id="1" w:author="DELL" w:date="2017-12-12T10:09:00Z">
        <w:r w:rsidR="00AB7996">
          <w:rPr>
            <w:rFonts w:ascii="Times New Roman" w:hAnsi="Times New Roman" w:cs="Times New Roman"/>
            <w:sz w:val="24"/>
            <w:szCs w:val="24"/>
          </w:rPr>
          <w:t xml:space="preserve">        </w:t>
        </w:r>
      </w:ins>
      <w:r w:rsidR="00321378">
        <w:rPr>
          <w:rFonts w:ascii="Times New Roman" w:hAnsi="Times New Roman" w:cs="Times New Roman"/>
          <w:sz w:val="24"/>
          <w:szCs w:val="24"/>
        </w:rPr>
        <w:t xml:space="preserve">z 2017 r. </w:t>
      </w:r>
      <w:r w:rsidRPr="006E51DE">
        <w:rPr>
          <w:rFonts w:ascii="Times New Roman" w:hAnsi="Times New Roman" w:cs="Times New Roman"/>
          <w:sz w:val="24"/>
          <w:szCs w:val="24"/>
        </w:rPr>
        <w:t>poz. 1</w:t>
      </w:r>
      <w:r w:rsidR="00321378">
        <w:rPr>
          <w:rFonts w:ascii="Times New Roman" w:hAnsi="Times New Roman" w:cs="Times New Roman"/>
          <w:sz w:val="24"/>
          <w:szCs w:val="24"/>
        </w:rPr>
        <w:t>460</w:t>
      </w:r>
      <w:r w:rsidR="00D56F9C" w:rsidRPr="006E51DE">
        <w:rPr>
          <w:rFonts w:ascii="Times New Roman" w:hAnsi="Times New Roman" w:cs="Times New Roman"/>
          <w:sz w:val="24"/>
          <w:szCs w:val="24"/>
        </w:rPr>
        <w:t xml:space="preserve"> z późn.</w:t>
      </w:r>
      <w:r w:rsidR="00BA0E0E" w:rsidRPr="006E51DE">
        <w:rPr>
          <w:rFonts w:ascii="Times New Roman" w:hAnsi="Times New Roman" w:cs="Times New Roman"/>
          <w:sz w:val="24"/>
          <w:szCs w:val="24"/>
        </w:rPr>
        <w:t xml:space="preserve"> zm.</w:t>
      </w:r>
      <w:r w:rsidRPr="006E51DE">
        <w:rPr>
          <w:rFonts w:ascii="Times New Roman" w:hAnsi="Times New Roman" w:cs="Times New Roman"/>
          <w:sz w:val="24"/>
          <w:szCs w:val="24"/>
        </w:rPr>
        <w:t xml:space="preserve">) </w:t>
      </w:r>
      <w:r w:rsidR="00D56F9C" w:rsidRPr="006E51DE">
        <w:rPr>
          <w:rFonts w:ascii="Times New Roman" w:hAnsi="Times New Roman" w:cs="Times New Roman"/>
          <w:sz w:val="24"/>
          <w:szCs w:val="24"/>
        </w:rPr>
        <w:t>w zw.</w:t>
      </w:r>
      <w:r w:rsidRPr="006E51DE">
        <w:rPr>
          <w:rFonts w:ascii="Times New Roman" w:hAnsi="Times New Roman" w:cs="Times New Roman"/>
          <w:sz w:val="24"/>
          <w:szCs w:val="24"/>
        </w:rPr>
        <w:t xml:space="preserve"> z art.</w:t>
      </w:r>
      <w:r w:rsidR="00BA0E0E" w:rsidRPr="006E51DE">
        <w:rPr>
          <w:rFonts w:ascii="Times New Roman" w:hAnsi="Times New Roman" w:cs="Times New Roman"/>
          <w:sz w:val="24"/>
          <w:szCs w:val="24"/>
        </w:rPr>
        <w:t xml:space="preserve"> 22 ust. </w:t>
      </w:r>
      <w:r w:rsidR="00321378">
        <w:rPr>
          <w:rFonts w:ascii="Times New Roman" w:hAnsi="Times New Roman" w:cs="Times New Roman"/>
          <w:sz w:val="24"/>
          <w:szCs w:val="24"/>
        </w:rPr>
        <w:t xml:space="preserve">3 i 22 ust. </w:t>
      </w:r>
      <w:r w:rsidR="00BA0E0E" w:rsidRPr="006E51DE">
        <w:rPr>
          <w:rFonts w:ascii="Times New Roman" w:hAnsi="Times New Roman" w:cs="Times New Roman"/>
          <w:sz w:val="24"/>
          <w:szCs w:val="24"/>
        </w:rPr>
        <w:t>8</w:t>
      </w:r>
      <w:r w:rsidRPr="006E51DE">
        <w:rPr>
          <w:rFonts w:ascii="Times New Roman" w:hAnsi="Times New Roman" w:cs="Times New Roman"/>
          <w:sz w:val="24"/>
          <w:szCs w:val="24"/>
        </w:rPr>
        <w:t xml:space="preserve"> ustawy z dnia 20 lutego 2015 r. o rozwoju lokalnym z udziałe</w:t>
      </w:r>
      <w:r w:rsidR="003F5D34" w:rsidRPr="006E51DE">
        <w:rPr>
          <w:rFonts w:ascii="Times New Roman" w:hAnsi="Times New Roman" w:cs="Times New Roman"/>
          <w:sz w:val="24"/>
          <w:szCs w:val="24"/>
        </w:rPr>
        <w:t>m lokalnej społeczności (Dz. U.</w:t>
      </w:r>
      <w:r w:rsidR="00321378">
        <w:rPr>
          <w:rFonts w:ascii="Times New Roman" w:hAnsi="Times New Roman" w:cs="Times New Roman"/>
          <w:sz w:val="24"/>
          <w:szCs w:val="24"/>
        </w:rPr>
        <w:t xml:space="preserve"> z 2015 r.</w:t>
      </w:r>
      <w:r w:rsidR="003F5D34" w:rsidRPr="006E51DE">
        <w:rPr>
          <w:rFonts w:ascii="Times New Roman" w:hAnsi="Times New Roman" w:cs="Times New Roman"/>
          <w:sz w:val="24"/>
          <w:szCs w:val="24"/>
        </w:rPr>
        <w:t xml:space="preserve"> </w:t>
      </w:r>
      <w:r w:rsidRPr="006E51DE">
        <w:rPr>
          <w:rFonts w:ascii="Times New Roman" w:hAnsi="Times New Roman" w:cs="Times New Roman"/>
          <w:sz w:val="24"/>
          <w:szCs w:val="24"/>
        </w:rPr>
        <w:t>poz. 378</w:t>
      </w:r>
      <w:r w:rsidR="00321378">
        <w:rPr>
          <w:rFonts w:ascii="Times New Roman" w:hAnsi="Times New Roman" w:cs="Times New Roman"/>
          <w:sz w:val="24"/>
          <w:szCs w:val="24"/>
        </w:rPr>
        <w:t xml:space="preserve"> i z 2017 r. poz. 5 i 1475</w:t>
      </w:r>
      <w:r w:rsidRPr="006E51DE">
        <w:rPr>
          <w:rFonts w:ascii="Times New Roman" w:hAnsi="Times New Roman" w:cs="Times New Roman"/>
          <w:sz w:val="24"/>
          <w:szCs w:val="24"/>
        </w:rPr>
        <w:t>)</w:t>
      </w:r>
      <w:r w:rsidR="00E732A3">
        <w:rPr>
          <w:rFonts w:ascii="Times New Roman" w:hAnsi="Times New Roman" w:cs="Times New Roman"/>
          <w:sz w:val="24"/>
          <w:szCs w:val="24"/>
        </w:rPr>
        <w:t xml:space="preserve"> oraz § 34 Regulaminy Rady,</w:t>
      </w:r>
      <w:r w:rsidRPr="006E51DE">
        <w:rPr>
          <w:rFonts w:ascii="Times New Roman" w:hAnsi="Times New Roman" w:cs="Times New Roman"/>
          <w:sz w:val="24"/>
          <w:szCs w:val="24"/>
        </w:rPr>
        <w:t xml:space="preserve"> Rada Stowarzyszenia </w:t>
      </w:r>
      <w:r w:rsidR="008518FE" w:rsidRPr="006E51DE">
        <w:rPr>
          <w:rFonts w:ascii="Times New Roman" w:hAnsi="Times New Roman" w:cs="Times New Roman"/>
          <w:sz w:val="24"/>
          <w:szCs w:val="24"/>
        </w:rPr>
        <w:t xml:space="preserve">LGD </w:t>
      </w:r>
      <w:r w:rsidR="00321378">
        <w:rPr>
          <w:rFonts w:ascii="Times New Roman" w:hAnsi="Times New Roman" w:cs="Times New Roman"/>
          <w:sz w:val="24"/>
          <w:szCs w:val="24"/>
        </w:rPr>
        <w:t>„</w:t>
      </w:r>
      <w:r w:rsidR="00A10332" w:rsidRPr="006E51DE">
        <w:rPr>
          <w:rFonts w:ascii="Times New Roman" w:hAnsi="Times New Roman" w:cs="Times New Roman"/>
          <w:sz w:val="24"/>
          <w:szCs w:val="24"/>
        </w:rPr>
        <w:t>Górna Prosna”</w:t>
      </w:r>
      <w:r w:rsidRPr="006E51DE">
        <w:rPr>
          <w:rFonts w:ascii="Times New Roman" w:hAnsi="Times New Roman" w:cs="Times New Roman"/>
          <w:sz w:val="24"/>
          <w:szCs w:val="24"/>
        </w:rPr>
        <w:t xml:space="preserve"> podjęła uchwałę o następującej treści:</w:t>
      </w:r>
    </w:p>
    <w:p w:rsidR="00B57E05" w:rsidRPr="006E51DE" w:rsidRDefault="00B57E05" w:rsidP="00B57E05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7E05" w:rsidRPr="006E51DE" w:rsidRDefault="00B57E05" w:rsidP="00B57E05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1DE">
        <w:rPr>
          <w:rFonts w:ascii="Times New Roman" w:hAnsi="Times New Roman" w:cs="Times New Roman"/>
          <w:b/>
          <w:sz w:val="24"/>
          <w:szCs w:val="24"/>
        </w:rPr>
        <w:t>§ 1</w:t>
      </w:r>
    </w:p>
    <w:p w:rsidR="00B57E05" w:rsidRPr="006E51DE" w:rsidRDefault="00B57E05" w:rsidP="00B57E05">
      <w:pPr>
        <w:pStyle w:val="Akapitzlist"/>
        <w:numPr>
          <w:ilvl w:val="0"/>
          <w:numId w:val="1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51DE">
        <w:rPr>
          <w:rFonts w:ascii="Times New Roman" w:hAnsi="Times New Roman" w:cs="Times New Roman"/>
          <w:sz w:val="24"/>
          <w:szCs w:val="24"/>
        </w:rPr>
        <w:t xml:space="preserve">Rada Stowarzyszenia </w:t>
      </w:r>
      <w:r w:rsidR="002E06B3" w:rsidRPr="006E51DE">
        <w:rPr>
          <w:rFonts w:ascii="Times New Roman" w:hAnsi="Times New Roman" w:cs="Times New Roman"/>
          <w:sz w:val="24"/>
          <w:szCs w:val="24"/>
        </w:rPr>
        <w:t xml:space="preserve">LGD </w:t>
      </w:r>
      <w:r w:rsidR="00A10332" w:rsidRPr="006E51DE">
        <w:rPr>
          <w:rFonts w:ascii="Times New Roman" w:hAnsi="Times New Roman" w:cs="Times New Roman"/>
          <w:sz w:val="24"/>
          <w:szCs w:val="24"/>
        </w:rPr>
        <w:t>”Górna Prosna”</w:t>
      </w:r>
      <w:r w:rsidRPr="006E51DE">
        <w:rPr>
          <w:rFonts w:ascii="Times New Roman" w:hAnsi="Times New Roman" w:cs="Times New Roman"/>
          <w:sz w:val="24"/>
          <w:szCs w:val="24"/>
        </w:rPr>
        <w:t>, w ramach realizowania kompetencji przewidzianej w art. 56 ust. 2 ustawy z dnia 11 lipca 2014 r. o zasadach realizacji programów w zakresie polityki spójności finansowanych w perspektyw</w:t>
      </w:r>
      <w:r w:rsidR="003F5D34" w:rsidRPr="006E51DE">
        <w:rPr>
          <w:rFonts w:ascii="Times New Roman" w:hAnsi="Times New Roman" w:cs="Times New Roman"/>
          <w:sz w:val="24"/>
          <w:szCs w:val="24"/>
        </w:rPr>
        <w:t xml:space="preserve">ie finansowej 2014-2020 (Dz. U., </w:t>
      </w:r>
      <w:r w:rsidRPr="006E51DE">
        <w:rPr>
          <w:rFonts w:ascii="Times New Roman" w:hAnsi="Times New Roman" w:cs="Times New Roman"/>
          <w:sz w:val="24"/>
          <w:szCs w:val="24"/>
        </w:rPr>
        <w:t xml:space="preserve">poz. 1146 </w:t>
      </w:r>
      <w:r w:rsidR="00D56F9C" w:rsidRPr="006E51DE">
        <w:rPr>
          <w:rFonts w:ascii="Times New Roman" w:hAnsi="Times New Roman" w:cs="Times New Roman"/>
          <w:sz w:val="24"/>
          <w:szCs w:val="24"/>
        </w:rPr>
        <w:t>z późn. zm.</w:t>
      </w:r>
      <w:r w:rsidR="00CA4F12" w:rsidRPr="006E51DE">
        <w:rPr>
          <w:rFonts w:ascii="Times New Roman" w:hAnsi="Times New Roman" w:cs="Times New Roman"/>
          <w:sz w:val="24"/>
          <w:szCs w:val="24"/>
        </w:rPr>
        <w:t>)</w:t>
      </w:r>
      <w:r w:rsidR="00D56F9C" w:rsidRPr="006E51DE">
        <w:rPr>
          <w:rFonts w:ascii="Times New Roman" w:hAnsi="Times New Roman" w:cs="Times New Roman"/>
          <w:sz w:val="24"/>
          <w:szCs w:val="24"/>
        </w:rPr>
        <w:t xml:space="preserve"> w zw.</w:t>
      </w:r>
      <w:r w:rsidRPr="006E51DE">
        <w:rPr>
          <w:rFonts w:ascii="Times New Roman" w:hAnsi="Times New Roman" w:cs="Times New Roman"/>
          <w:sz w:val="24"/>
          <w:szCs w:val="24"/>
        </w:rPr>
        <w:t xml:space="preserve"> z art. </w:t>
      </w:r>
      <w:r w:rsidR="00D56F9C" w:rsidRPr="006E51DE">
        <w:rPr>
          <w:rFonts w:ascii="Times New Roman" w:hAnsi="Times New Roman" w:cs="Times New Roman"/>
          <w:sz w:val="24"/>
          <w:szCs w:val="24"/>
        </w:rPr>
        <w:t xml:space="preserve">22 ust. 8 </w:t>
      </w:r>
      <w:r w:rsidRPr="006E51DE">
        <w:rPr>
          <w:rFonts w:ascii="Times New Roman" w:hAnsi="Times New Roman" w:cs="Times New Roman"/>
          <w:sz w:val="24"/>
          <w:szCs w:val="24"/>
        </w:rPr>
        <w:t>ustawy z dnia 20 lutego 2015 r. o rozwoju lokalnym z udziałem lokalnej społeczności (Dz. U.</w:t>
      </w:r>
      <w:r w:rsidR="003F5D34" w:rsidRPr="006E51DE">
        <w:rPr>
          <w:rFonts w:ascii="Times New Roman" w:hAnsi="Times New Roman" w:cs="Times New Roman"/>
          <w:sz w:val="24"/>
          <w:szCs w:val="24"/>
        </w:rPr>
        <w:t>,</w:t>
      </w:r>
      <w:r w:rsidR="00D56F9C" w:rsidRPr="006E51DE">
        <w:rPr>
          <w:rFonts w:ascii="Times New Roman" w:hAnsi="Times New Roman" w:cs="Times New Roman"/>
          <w:sz w:val="24"/>
          <w:szCs w:val="24"/>
        </w:rPr>
        <w:t xml:space="preserve"> </w:t>
      </w:r>
      <w:r w:rsidRPr="006E51DE">
        <w:rPr>
          <w:rFonts w:ascii="Times New Roman" w:hAnsi="Times New Roman" w:cs="Times New Roman"/>
          <w:sz w:val="24"/>
          <w:szCs w:val="24"/>
        </w:rPr>
        <w:t>poz. 378) dokonała na posiedzeniu w dniu ______________(</w:t>
      </w:r>
      <w:r w:rsidRPr="006E51DE">
        <w:rPr>
          <w:rFonts w:ascii="Times New Roman" w:hAnsi="Times New Roman" w:cs="Times New Roman"/>
          <w:i/>
          <w:sz w:val="24"/>
          <w:szCs w:val="24"/>
        </w:rPr>
        <w:t>data posiedzenia, w trakcie którego rozpatrzono protest</w:t>
      </w:r>
      <w:r w:rsidRPr="006E51DE">
        <w:rPr>
          <w:rFonts w:ascii="Times New Roman" w:hAnsi="Times New Roman" w:cs="Times New Roman"/>
          <w:sz w:val="24"/>
          <w:szCs w:val="24"/>
        </w:rPr>
        <w:t xml:space="preserve">) oceny protestu wniesionego w dniu __________ </w:t>
      </w:r>
      <w:r w:rsidRPr="006E51DE">
        <w:rPr>
          <w:rFonts w:ascii="Times New Roman" w:hAnsi="Times New Roman" w:cs="Times New Roman"/>
          <w:i/>
          <w:sz w:val="24"/>
          <w:szCs w:val="24"/>
        </w:rPr>
        <w:t xml:space="preserve">(data wpływu do Stowarzyszenia protestu) </w:t>
      </w:r>
      <w:r w:rsidRPr="006E51DE">
        <w:rPr>
          <w:rFonts w:ascii="Times New Roman" w:hAnsi="Times New Roman" w:cs="Times New Roman"/>
          <w:sz w:val="24"/>
          <w:szCs w:val="24"/>
        </w:rPr>
        <w:t>przez ____________</w:t>
      </w:r>
      <w:r w:rsidRPr="006E51DE">
        <w:rPr>
          <w:rFonts w:ascii="Times New Roman" w:hAnsi="Times New Roman" w:cs="Times New Roman"/>
          <w:i/>
          <w:sz w:val="24"/>
          <w:szCs w:val="24"/>
        </w:rPr>
        <w:t xml:space="preserve">dokładne określenie wnioskodawcy, zawierające co najmniej jego imię i nazwisko lub nazwę, miejsce zamieszkania lub miejsce działalności, adres lub siedzibę, PESEL lub NIP oraz numer identyfikacyjny producenta, pozwalające na jednoznaczną identyfikację wnioskodawcy) </w:t>
      </w:r>
      <w:r w:rsidRPr="006E51DE">
        <w:rPr>
          <w:rFonts w:ascii="Times New Roman" w:hAnsi="Times New Roman" w:cs="Times New Roman"/>
          <w:sz w:val="24"/>
          <w:szCs w:val="24"/>
        </w:rPr>
        <w:t xml:space="preserve">i dotyczącego oceny operacji _________________ </w:t>
      </w:r>
      <w:r w:rsidRPr="006E51DE">
        <w:rPr>
          <w:rFonts w:ascii="Times New Roman" w:hAnsi="Times New Roman" w:cs="Times New Roman"/>
          <w:i/>
          <w:sz w:val="24"/>
          <w:szCs w:val="24"/>
        </w:rPr>
        <w:t>(nazwa operacji, zgodnie z wnioskiem)</w:t>
      </w:r>
      <w:r w:rsidRPr="006E51DE">
        <w:rPr>
          <w:rFonts w:ascii="Times New Roman" w:hAnsi="Times New Roman" w:cs="Times New Roman"/>
          <w:sz w:val="24"/>
          <w:szCs w:val="24"/>
        </w:rPr>
        <w:t xml:space="preserve"> zawartej w uchwale Rady </w:t>
      </w:r>
      <w:ins w:id="2" w:author="DELL" w:date="2017-12-12T10:09:00Z">
        <w:r w:rsidR="00AB7996">
          <w:rPr>
            <w:rFonts w:ascii="Times New Roman" w:hAnsi="Times New Roman" w:cs="Times New Roman"/>
            <w:sz w:val="24"/>
            <w:szCs w:val="24"/>
          </w:rPr>
          <w:t xml:space="preserve">           </w:t>
        </w:r>
      </w:ins>
      <w:r w:rsidRPr="006E51DE">
        <w:rPr>
          <w:rFonts w:ascii="Times New Roman" w:hAnsi="Times New Roman" w:cs="Times New Roman"/>
          <w:sz w:val="24"/>
          <w:szCs w:val="24"/>
        </w:rPr>
        <w:t xml:space="preserve">z dnia __________ </w:t>
      </w:r>
      <w:r w:rsidRPr="006E51DE">
        <w:rPr>
          <w:rFonts w:ascii="Times New Roman" w:hAnsi="Times New Roman" w:cs="Times New Roman"/>
          <w:i/>
          <w:sz w:val="24"/>
          <w:szCs w:val="24"/>
        </w:rPr>
        <w:t xml:space="preserve">(data uchwały, w której zawarto ocenę operacji objętej protestem) </w:t>
      </w:r>
      <w:r w:rsidRPr="006E51DE">
        <w:rPr>
          <w:rFonts w:ascii="Times New Roman" w:hAnsi="Times New Roman" w:cs="Times New Roman"/>
          <w:sz w:val="24"/>
          <w:szCs w:val="24"/>
        </w:rPr>
        <w:t>nr</w:t>
      </w:r>
      <w:r w:rsidRPr="006E51DE">
        <w:rPr>
          <w:rFonts w:ascii="Times New Roman" w:hAnsi="Times New Roman" w:cs="Times New Roman"/>
          <w:i/>
          <w:sz w:val="24"/>
          <w:szCs w:val="24"/>
        </w:rPr>
        <w:t xml:space="preserve"> ____ (numer uchwały zawierającej ocenę operacji objętej protestem).</w:t>
      </w:r>
    </w:p>
    <w:p w:rsidR="00B57E05" w:rsidRPr="006E51DE" w:rsidRDefault="00B57E05" w:rsidP="00B57E05">
      <w:pPr>
        <w:pStyle w:val="Akapitzlist"/>
        <w:numPr>
          <w:ilvl w:val="0"/>
          <w:numId w:val="1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51DE">
        <w:rPr>
          <w:rFonts w:ascii="Times New Roman" w:hAnsi="Times New Roman" w:cs="Times New Roman"/>
          <w:sz w:val="24"/>
          <w:szCs w:val="24"/>
        </w:rPr>
        <w:t>W wyniku rozpatrzenia zarzutów protestu możliwych do uwzględnienia w świetle art. 54 ust. 2 pkt 4 i 5 ustawy z dnia 11 lipca 2014 r. o zasadach realizacji programów w zakresie polityki spójności finansowanych w perspektywie finansowej 2014-2020 Rada uznała, że:</w:t>
      </w:r>
    </w:p>
    <w:p w:rsidR="00B57E05" w:rsidRPr="006E51DE" w:rsidRDefault="00B57E05" w:rsidP="00B57E05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51DE">
        <w:rPr>
          <w:rFonts w:ascii="Times New Roman" w:hAnsi="Times New Roman" w:cs="Times New Roman"/>
          <w:sz w:val="24"/>
          <w:szCs w:val="24"/>
        </w:rPr>
        <w:t>Zarzut _______________ (przywołanie</w:t>
      </w:r>
      <w:r w:rsidRPr="006E51DE">
        <w:rPr>
          <w:rFonts w:ascii="Times New Roman" w:hAnsi="Times New Roman" w:cs="Times New Roman"/>
          <w:i/>
          <w:sz w:val="24"/>
          <w:szCs w:val="24"/>
        </w:rPr>
        <w:t xml:space="preserve"> zarzutu wskazanego w proteście)</w:t>
      </w:r>
      <w:r w:rsidRPr="006E51DE">
        <w:rPr>
          <w:rFonts w:ascii="Times New Roman" w:hAnsi="Times New Roman" w:cs="Times New Roman"/>
          <w:sz w:val="24"/>
          <w:szCs w:val="24"/>
        </w:rPr>
        <w:t xml:space="preserve"> _____ </w:t>
      </w:r>
      <w:r w:rsidRPr="006E51DE">
        <w:rPr>
          <w:rFonts w:ascii="Times New Roman" w:hAnsi="Times New Roman" w:cs="Times New Roman"/>
          <w:i/>
          <w:sz w:val="24"/>
          <w:szCs w:val="24"/>
        </w:rPr>
        <w:t>(jest/nie jest)</w:t>
      </w:r>
      <w:r w:rsidRPr="006E51DE">
        <w:rPr>
          <w:rFonts w:ascii="Times New Roman" w:hAnsi="Times New Roman" w:cs="Times New Roman"/>
          <w:sz w:val="24"/>
          <w:szCs w:val="24"/>
        </w:rPr>
        <w:t xml:space="preserve"> zasadny.</w:t>
      </w:r>
    </w:p>
    <w:p w:rsidR="00B57E05" w:rsidRPr="006E51DE" w:rsidRDefault="00B57E05" w:rsidP="00D56F9C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51DE">
        <w:rPr>
          <w:rFonts w:ascii="Times New Roman" w:hAnsi="Times New Roman" w:cs="Times New Roman"/>
          <w:sz w:val="24"/>
          <w:szCs w:val="24"/>
        </w:rPr>
        <w:t>_________________.</w:t>
      </w:r>
    </w:p>
    <w:p w:rsidR="003F5D34" w:rsidRPr="006E51DE" w:rsidRDefault="003F5D34" w:rsidP="00B57E05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E05" w:rsidRPr="006E51DE" w:rsidRDefault="00B57E05" w:rsidP="00B57E05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E51DE">
        <w:rPr>
          <w:rFonts w:ascii="Times New Roman" w:hAnsi="Times New Roman" w:cs="Times New Roman"/>
          <w:b/>
          <w:sz w:val="24"/>
          <w:szCs w:val="24"/>
        </w:rPr>
        <w:t>§ 2</w:t>
      </w:r>
    </w:p>
    <w:p w:rsidR="00B57E05" w:rsidRPr="006E51DE" w:rsidRDefault="00B57E05" w:rsidP="00B57E05">
      <w:pPr>
        <w:pStyle w:val="Akapitzlist"/>
        <w:numPr>
          <w:ilvl w:val="0"/>
          <w:numId w:val="4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51DE">
        <w:rPr>
          <w:rFonts w:ascii="Times New Roman" w:hAnsi="Times New Roman" w:cs="Times New Roman"/>
          <w:sz w:val="24"/>
          <w:szCs w:val="24"/>
        </w:rPr>
        <w:t xml:space="preserve">W związku z uznaniem za zasadne zarzutów, o których mowa w § 1 ust. 2 pkt _______ </w:t>
      </w:r>
      <w:r w:rsidRPr="006E51DE">
        <w:rPr>
          <w:rFonts w:ascii="Times New Roman" w:hAnsi="Times New Roman" w:cs="Times New Roman"/>
          <w:i/>
          <w:sz w:val="24"/>
          <w:szCs w:val="24"/>
        </w:rPr>
        <w:t xml:space="preserve">(wskazanie punktów, w których przywołano zarzuty uznane przez Radę za zasadne) </w:t>
      </w:r>
      <w:r w:rsidRPr="006E51DE">
        <w:rPr>
          <w:rFonts w:ascii="Times New Roman" w:hAnsi="Times New Roman" w:cs="Times New Roman"/>
          <w:sz w:val="24"/>
          <w:szCs w:val="24"/>
        </w:rPr>
        <w:t>Rada dokonała ponownej oceny następujących elementów operacji:</w:t>
      </w:r>
    </w:p>
    <w:p w:rsidR="00B57E05" w:rsidRPr="006E51DE" w:rsidRDefault="00B57E05" w:rsidP="00B57E05">
      <w:pPr>
        <w:pStyle w:val="Akapitzlist"/>
        <w:numPr>
          <w:ilvl w:val="0"/>
          <w:numId w:val="3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1DE">
        <w:rPr>
          <w:rFonts w:ascii="Times New Roman" w:hAnsi="Times New Roman" w:cs="Times New Roman"/>
          <w:sz w:val="24"/>
          <w:szCs w:val="24"/>
        </w:rPr>
        <w:t>____________________- (</w:t>
      </w:r>
      <w:r w:rsidRPr="006E51DE">
        <w:rPr>
          <w:rFonts w:ascii="Times New Roman" w:hAnsi="Times New Roman" w:cs="Times New Roman"/>
          <w:i/>
          <w:sz w:val="24"/>
          <w:szCs w:val="24"/>
        </w:rPr>
        <w:t>wskazanie elementu, który został ponownie oceniony)</w:t>
      </w:r>
      <w:ins w:id="3" w:author="DELL" w:date="2017-12-12T10:09:00Z">
        <w:r w:rsidR="00AB7996">
          <w:rPr>
            <w:rFonts w:ascii="Times New Roman" w:hAnsi="Times New Roman" w:cs="Times New Roman"/>
            <w:i/>
            <w:sz w:val="24"/>
            <w:szCs w:val="24"/>
          </w:rPr>
          <w:t xml:space="preserve">           </w:t>
        </w:r>
      </w:ins>
      <w:r w:rsidRPr="006E51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51DE">
        <w:rPr>
          <w:rFonts w:ascii="Times New Roman" w:hAnsi="Times New Roman" w:cs="Times New Roman"/>
          <w:sz w:val="24"/>
          <w:szCs w:val="24"/>
        </w:rPr>
        <w:t>w wyniku czego uznano, że ____________________ (</w:t>
      </w:r>
      <w:r w:rsidRPr="006E51DE">
        <w:rPr>
          <w:rFonts w:ascii="Times New Roman" w:hAnsi="Times New Roman" w:cs="Times New Roman"/>
          <w:i/>
          <w:sz w:val="24"/>
          <w:szCs w:val="24"/>
        </w:rPr>
        <w:t>wskazanie wyniku ponownej oceny i dalszych następstw),</w:t>
      </w:r>
    </w:p>
    <w:p w:rsidR="00B57E05" w:rsidRPr="006E51DE" w:rsidRDefault="00B57E05" w:rsidP="00B57E05">
      <w:pPr>
        <w:pStyle w:val="Akapitzlist"/>
        <w:numPr>
          <w:ilvl w:val="0"/>
          <w:numId w:val="3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1DE">
        <w:rPr>
          <w:rFonts w:ascii="Times New Roman" w:hAnsi="Times New Roman" w:cs="Times New Roman"/>
          <w:i/>
          <w:sz w:val="24"/>
          <w:szCs w:val="24"/>
        </w:rPr>
        <w:t>________________.</w:t>
      </w:r>
    </w:p>
    <w:p w:rsidR="00B57E05" w:rsidRPr="006E51DE" w:rsidRDefault="00B57E05" w:rsidP="00B57E05">
      <w:pPr>
        <w:pStyle w:val="Akapitzlist"/>
        <w:numPr>
          <w:ilvl w:val="0"/>
          <w:numId w:val="4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51DE">
        <w:rPr>
          <w:rFonts w:ascii="Times New Roman" w:hAnsi="Times New Roman" w:cs="Times New Roman"/>
          <w:sz w:val="24"/>
          <w:szCs w:val="24"/>
        </w:rPr>
        <w:t>W związku z rozpatrzeniem zarzutów operacja objęta protestem _____________ (podsumowanie wyników rozpatrzenia protestu poprzez wskazanie, w jaki sposób zmieniła się ocena operacj</w:t>
      </w:r>
      <w:bookmarkStart w:id="4" w:name="_GoBack"/>
      <w:bookmarkEnd w:id="4"/>
      <w:r w:rsidRPr="006E51DE">
        <w:rPr>
          <w:rFonts w:ascii="Times New Roman" w:hAnsi="Times New Roman" w:cs="Times New Roman"/>
          <w:sz w:val="24"/>
          <w:szCs w:val="24"/>
        </w:rPr>
        <w:t>i).</w:t>
      </w:r>
    </w:p>
    <w:p w:rsidR="00B57E05" w:rsidRPr="006E51DE" w:rsidRDefault="00B57E05" w:rsidP="00B57E05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1DE">
        <w:rPr>
          <w:rFonts w:ascii="Times New Roman" w:hAnsi="Times New Roman" w:cs="Times New Roman"/>
          <w:b/>
          <w:sz w:val="24"/>
          <w:szCs w:val="24"/>
        </w:rPr>
        <w:t>§ 3</w:t>
      </w:r>
    </w:p>
    <w:p w:rsidR="00B57E05" w:rsidRPr="006E51DE" w:rsidRDefault="00B57E05" w:rsidP="00B57E05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51DE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A10332" w:rsidRPr="006E51DE">
        <w:rPr>
          <w:rFonts w:ascii="Times New Roman" w:hAnsi="Times New Roman" w:cs="Times New Roman"/>
          <w:sz w:val="24"/>
          <w:szCs w:val="24"/>
        </w:rPr>
        <w:t>Zarządowi LGD</w:t>
      </w:r>
      <w:r w:rsidRPr="006E51DE">
        <w:rPr>
          <w:rFonts w:ascii="Times New Roman" w:hAnsi="Times New Roman" w:cs="Times New Roman"/>
          <w:sz w:val="24"/>
          <w:szCs w:val="24"/>
        </w:rPr>
        <w:t xml:space="preserve"> __________________.</w:t>
      </w:r>
    </w:p>
    <w:p w:rsidR="00B57E05" w:rsidRPr="006E51DE" w:rsidRDefault="00B57E05" w:rsidP="00B57E05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7E05" w:rsidRPr="006E51DE" w:rsidRDefault="00B57E05" w:rsidP="00B57E05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1DE">
        <w:rPr>
          <w:rFonts w:ascii="Times New Roman" w:hAnsi="Times New Roman" w:cs="Times New Roman"/>
          <w:b/>
          <w:sz w:val="24"/>
          <w:szCs w:val="24"/>
        </w:rPr>
        <w:t>§ 4</w:t>
      </w:r>
    </w:p>
    <w:p w:rsidR="00B57E05" w:rsidRPr="006E51DE" w:rsidRDefault="00B57E05" w:rsidP="00B57E05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51DE">
        <w:rPr>
          <w:rFonts w:ascii="Times New Roman" w:hAnsi="Times New Roman" w:cs="Times New Roman"/>
          <w:sz w:val="24"/>
          <w:szCs w:val="24"/>
        </w:rPr>
        <w:t>Uchwała wchodzi w życie z dniem jej podjęcia.</w:t>
      </w:r>
    </w:p>
    <w:p w:rsidR="00B57E05" w:rsidRPr="006E51DE" w:rsidRDefault="00B57E05" w:rsidP="00B57E05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57E05" w:rsidRPr="006E51DE" w:rsidRDefault="00B57E05" w:rsidP="00B57E05">
      <w:pPr>
        <w:spacing w:after="120" w:line="23" w:lineRule="atLeast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E51DE">
        <w:rPr>
          <w:rFonts w:ascii="Times New Roman" w:hAnsi="Times New Roman" w:cs="Times New Roman"/>
          <w:sz w:val="24"/>
          <w:szCs w:val="24"/>
        </w:rPr>
        <w:t>_________________</w:t>
      </w:r>
    </w:p>
    <w:p w:rsidR="00B57E05" w:rsidRPr="006E51DE" w:rsidRDefault="00B57E05" w:rsidP="00B57E05">
      <w:pPr>
        <w:spacing w:after="120" w:line="23" w:lineRule="atLeast"/>
        <w:ind w:left="4248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51DE">
        <w:rPr>
          <w:rFonts w:ascii="Times New Roman" w:hAnsi="Times New Roman" w:cs="Times New Roman"/>
          <w:i/>
          <w:sz w:val="24"/>
          <w:szCs w:val="24"/>
        </w:rPr>
        <w:t>(podpis Przewodniczącego Rady)</w:t>
      </w:r>
    </w:p>
    <w:p w:rsidR="000362E7" w:rsidRPr="006E51DE" w:rsidRDefault="000362E7"/>
    <w:sectPr w:rsidR="000362E7" w:rsidRPr="006E51DE" w:rsidSect="000723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DAC" w:rsidRDefault="00346DAC" w:rsidP="00B57E05">
      <w:pPr>
        <w:spacing w:after="0" w:line="240" w:lineRule="auto"/>
      </w:pPr>
      <w:r>
        <w:separator/>
      </w:r>
    </w:p>
  </w:endnote>
  <w:endnote w:type="continuationSeparator" w:id="0">
    <w:p w:rsidR="00346DAC" w:rsidRDefault="00346DAC" w:rsidP="00B5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rlito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8458977"/>
      <w:docPartObj>
        <w:docPartGallery w:val="Page Numbers (Bottom of Page)"/>
        <w:docPartUnique/>
      </w:docPartObj>
    </w:sdtPr>
    <w:sdtContent>
      <w:p w:rsidR="00181CC8" w:rsidRDefault="00852208">
        <w:pPr>
          <w:pStyle w:val="Stopka"/>
          <w:jc w:val="center"/>
        </w:pPr>
        <w:r>
          <w:fldChar w:fldCharType="begin"/>
        </w:r>
        <w:r w:rsidR="00A75B7A">
          <w:instrText>PAGE   \* MERGEFORMAT</w:instrText>
        </w:r>
        <w:r>
          <w:fldChar w:fldCharType="separate"/>
        </w:r>
        <w:r w:rsidR="00AB7996">
          <w:rPr>
            <w:noProof/>
          </w:rPr>
          <w:t>2</w:t>
        </w:r>
        <w:r>
          <w:fldChar w:fldCharType="end"/>
        </w:r>
      </w:p>
    </w:sdtContent>
  </w:sdt>
  <w:p w:rsidR="00681421" w:rsidRPr="00646F78" w:rsidRDefault="00AB7996">
    <w:pPr>
      <w:pStyle w:val="Stopka"/>
      <w:rPr>
        <w:b/>
        <w:color w:val="8496B0" w:themeColor="text2" w:themeTint="9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DAC" w:rsidRDefault="00346DAC" w:rsidP="00B57E05">
      <w:pPr>
        <w:spacing w:after="0" w:line="240" w:lineRule="auto"/>
      </w:pPr>
      <w:r>
        <w:separator/>
      </w:r>
    </w:p>
  </w:footnote>
  <w:footnote w:type="continuationSeparator" w:id="0">
    <w:p w:rsidR="00346DAC" w:rsidRDefault="00346DAC" w:rsidP="00B57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E95" w:rsidRPr="00AF3E95" w:rsidRDefault="00A75B7A" w:rsidP="00AF3E95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AB73F8">
      <w:rPr>
        <w:rFonts w:ascii="Times New Roman" w:hAnsi="Times New Roman" w:cs="Times New Roman"/>
        <w:b/>
        <w:sz w:val="20"/>
        <w:szCs w:val="20"/>
      </w:rPr>
      <w:t>6</w:t>
    </w:r>
    <w:r w:rsidRPr="00AF3E95">
      <w:rPr>
        <w:rFonts w:ascii="Times New Roman" w:hAnsi="Times New Roman" w:cs="Times New Roman"/>
        <w:b/>
        <w:sz w:val="20"/>
        <w:szCs w:val="20"/>
      </w:rPr>
      <w:t xml:space="preserve"> do Regulaminu Rady Stow</w:t>
    </w:r>
    <w:r>
      <w:rPr>
        <w:rFonts w:ascii="Times New Roman" w:hAnsi="Times New Roman" w:cs="Times New Roman"/>
        <w:b/>
        <w:sz w:val="20"/>
        <w:szCs w:val="20"/>
      </w:rPr>
      <w:t xml:space="preserve">arzyszenia LGD </w:t>
    </w:r>
    <w:r w:rsidR="00A10332">
      <w:rPr>
        <w:rFonts w:ascii="Times New Roman" w:hAnsi="Times New Roman" w:cs="Times New Roman"/>
        <w:b/>
        <w:sz w:val="20"/>
        <w:szCs w:val="20"/>
      </w:rPr>
      <w:t>„Górna Prosna”</w:t>
    </w:r>
    <w:r>
      <w:rPr>
        <w:rFonts w:ascii="Times New Roman" w:hAnsi="Times New Roman" w:cs="Times New Roman"/>
        <w:b/>
        <w:sz w:val="20"/>
        <w:szCs w:val="20"/>
      </w:rPr>
      <w:t>.</w:t>
    </w:r>
  </w:p>
  <w:p w:rsidR="00AF3E95" w:rsidRPr="00B57E05" w:rsidRDefault="00A75B7A" w:rsidP="00AF3E95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 w:rsidRPr="00B57E05">
      <w:rPr>
        <w:rFonts w:ascii="Times New Roman" w:hAnsi="Times New Roman" w:cs="Times New Roman"/>
        <w:b/>
        <w:sz w:val="20"/>
        <w:szCs w:val="20"/>
      </w:rPr>
      <w:t>Wzór uchwały Rady dotyczący rozpatrzenia protestu w trybie weryfikacji wyników dokonanej przez siebie oceny (art. 56 ust. 2 ustawy o zasadach realizacji programów w zakresie polityki spójności, finansowanych w perspektywie finansowej 2014 -2020).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E1DCD"/>
    <w:multiLevelType w:val="hybridMultilevel"/>
    <w:tmpl w:val="B7863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11027"/>
    <w:multiLevelType w:val="hybridMultilevel"/>
    <w:tmpl w:val="B10EEE02"/>
    <w:lvl w:ilvl="0" w:tplc="6B62E638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A0262E3"/>
    <w:multiLevelType w:val="hybridMultilevel"/>
    <w:tmpl w:val="D25491D4"/>
    <w:lvl w:ilvl="0" w:tplc="E16EDA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703352"/>
    <w:multiLevelType w:val="hybridMultilevel"/>
    <w:tmpl w:val="C9A2E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Rodak">
    <w15:presenceInfo w15:providerId="Windows Live" w15:userId="4b15973b03ddb41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E05"/>
    <w:rsid w:val="000362E7"/>
    <w:rsid w:val="000443D6"/>
    <w:rsid w:val="00072371"/>
    <w:rsid w:val="000A307E"/>
    <w:rsid w:val="001E10E6"/>
    <w:rsid w:val="00236DBB"/>
    <w:rsid w:val="0027488E"/>
    <w:rsid w:val="002C34DD"/>
    <w:rsid w:val="002E06B3"/>
    <w:rsid w:val="00321378"/>
    <w:rsid w:val="00346DAC"/>
    <w:rsid w:val="00356EB6"/>
    <w:rsid w:val="003A60EB"/>
    <w:rsid w:val="003F5D34"/>
    <w:rsid w:val="00403A4B"/>
    <w:rsid w:val="004A0EB7"/>
    <w:rsid w:val="004A459C"/>
    <w:rsid w:val="005A106F"/>
    <w:rsid w:val="005F37EA"/>
    <w:rsid w:val="00665907"/>
    <w:rsid w:val="006A1183"/>
    <w:rsid w:val="006E51DE"/>
    <w:rsid w:val="007526BB"/>
    <w:rsid w:val="00754B77"/>
    <w:rsid w:val="00784272"/>
    <w:rsid w:val="008518FE"/>
    <w:rsid w:val="00852208"/>
    <w:rsid w:val="009433CC"/>
    <w:rsid w:val="00A10332"/>
    <w:rsid w:val="00A75B7A"/>
    <w:rsid w:val="00AB73F8"/>
    <w:rsid w:val="00AB7996"/>
    <w:rsid w:val="00B57E05"/>
    <w:rsid w:val="00BA0E0E"/>
    <w:rsid w:val="00BA40FC"/>
    <w:rsid w:val="00CA4F12"/>
    <w:rsid w:val="00D21E3A"/>
    <w:rsid w:val="00D56F9C"/>
    <w:rsid w:val="00E7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3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7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E05"/>
  </w:style>
  <w:style w:type="paragraph" w:styleId="Stopka">
    <w:name w:val="footer"/>
    <w:basedOn w:val="Normalny"/>
    <w:link w:val="StopkaZnak"/>
    <w:uiPriority w:val="99"/>
    <w:unhideWhenUsed/>
    <w:rsid w:val="00B57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E0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7E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7E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7E0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7E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DELL</cp:lastModifiedBy>
  <cp:revision>5</cp:revision>
  <dcterms:created xsi:type="dcterms:W3CDTF">2016-08-03T09:10:00Z</dcterms:created>
  <dcterms:modified xsi:type="dcterms:W3CDTF">2017-12-12T09:09:00Z</dcterms:modified>
</cp:coreProperties>
</file>